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F50A" w14:textId="58CE27EF" w:rsidR="00750E14" w:rsidRPr="00CC2870" w:rsidRDefault="00750E14" w:rsidP="00750E14">
      <w:pPr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様式第</w:t>
      </w:r>
      <w:r w:rsidR="00233356">
        <w:rPr>
          <w:rFonts w:ascii="ＭＳ 明朝" w:eastAsia="ＭＳ 明朝" w:hAnsi="ＭＳ 明朝"/>
          <w:sz w:val="22"/>
        </w:rPr>
        <w:t>3</w:t>
      </w:r>
      <w:r w:rsidRPr="00CC2870">
        <w:rPr>
          <w:rFonts w:ascii="ＭＳ 明朝" w:eastAsia="ＭＳ 明朝" w:hAnsi="ＭＳ 明朝" w:hint="eastAsia"/>
          <w:sz w:val="22"/>
        </w:rPr>
        <w:t>号（第</w:t>
      </w:r>
      <w:r w:rsidR="00BE3E15">
        <w:rPr>
          <w:rFonts w:ascii="ＭＳ 明朝" w:eastAsia="ＭＳ 明朝" w:hAnsi="ＭＳ 明朝" w:hint="eastAsia"/>
          <w:sz w:val="22"/>
        </w:rPr>
        <w:t>10</w:t>
      </w:r>
      <w:r w:rsidRPr="00CC2870">
        <w:rPr>
          <w:rFonts w:ascii="ＭＳ 明朝" w:eastAsia="ＭＳ 明朝" w:hAnsi="ＭＳ 明朝" w:hint="eastAsia"/>
          <w:sz w:val="22"/>
        </w:rPr>
        <w:t>条関係）</w:t>
      </w:r>
    </w:p>
    <w:p w14:paraId="52837838" w14:textId="77777777" w:rsidR="00750E14" w:rsidRPr="00CC2870" w:rsidRDefault="00750E14" w:rsidP="00750E14">
      <w:pPr>
        <w:rPr>
          <w:rFonts w:ascii="ＭＳ 明朝" w:eastAsia="ＭＳ 明朝" w:hAnsi="ＭＳ 明朝"/>
          <w:sz w:val="22"/>
        </w:rPr>
      </w:pPr>
    </w:p>
    <w:p w14:paraId="18A7D24A" w14:textId="77777777" w:rsidR="00750E14" w:rsidRPr="00CC2870" w:rsidRDefault="00750E14" w:rsidP="00750E14">
      <w:pPr>
        <w:jc w:val="righ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年　月　日</w:t>
      </w:r>
    </w:p>
    <w:p w14:paraId="793B2178" w14:textId="77777777" w:rsidR="00750E14" w:rsidRPr="00CC2870" w:rsidRDefault="00750E14" w:rsidP="00750E14">
      <w:pPr>
        <w:ind w:right="880"/>
        <w:rPr>
          <w:rFonts w:ascii="ＭＳ 明朝" w:eastAsia="ＭＳ 明朝" w:hAnsi="ＭＳ 明朝"/>
          <w:sz w:val="22"/>
        </w:rPr>
      </w:pPr>
    </w:p>
    <w:p w14:paraId="6C7FE876" w14:textId="77777777" w:rsidR="00750E14" w:rsidRPr="00CC2870" w:rsidRDefault="00750E14" w:rsidP="00750E14">
      <w:pPr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（宛先）能登町長</w:t>
      </w:r>
    </w:p>
    <w:p w14:paraId="0205D80E" w14:textId="77777777" w:rsidR="00750E14" w:rsidRPr="00750E14" w:rsidRDefault="00750E14" w:rsidP="00750E14">
      <w:pPr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750E14">
        <w:rPr>
          <w:rFonts w:ascii="ＭＳ 明朝" w:eastAsia="ＭＳ 明朝" w:hAnsi="ＭＳ 明朝" w:hint="eastAsia"/>
          <w:sz w:val="22"/>
        </w:rPr>
        <w:t xml:space="preserve">　</w:t>
      </w:r>
    </w:p>
    <w:p w14:paraId="353E34D4" w14:textId="77777777" w:rsidR="00750E14" w:rsidRPr="00750E14" w:rsidRDefault="00750E14" w:rsidP="00750E14">
      <w:pPr>
        <w:ind w:right="964" w:firstLineChars="2500" w:firstLine="5500"/>
        <w:rPr>
          <w:rFonts w:ascii="ＭＳ 明朝" w:eastAsia="ＭＳ 明朝" w:hAnsi="ＭＳ 明朝"/>
          <w:sz w:val="22"/>
        </w:rPr>
      </w:pPr>
      <w:r w:rsidRPr="00750E14">
        <w:rPr>
          <w:rFonts w:ascii="ＭＳ 明朝" w:eastAsia="ＭＳ 明朝" w:hAnsi="ＭＳ 明朝" w:hint="eastAsia"/>
          <w:sz w:val="22"/>
        </w:rPr>
        <w:t xml:space="preserve">住　所　</w:t>
      </w:r>
    </w:p>
    <w:p w14:paraId="2E7D7526" w14:textId="77777777" w:rsidR="00750E14" w:rsidRPr="00750E14" w:rsidRDefault="00750E14" w:rsidP="00750E14">
      <w:pPr>
        <w:ind w:right="1687" w:firstLineChars="2000" w:firstLine="4400"/>
        <w:rPr>
          <w:rFonts w:ascii="ＭＳ 明朝" w:eastAsia="ＭＳ 明朝" w:hAnsi="ＭＳ 明朝"/>
          <w:sz w:val="22"/>
        </w:rPr>
      </w:pPr>
      <w:r w:rsidRPr="00750E14">
        <w:rPr>
          <w:rFonts w:ascii="ＭＳ 明朝" w:eastAsia="ＭＳ 明朝" w:hAnsi="ＭＳ 明朝" w:hint="eastAsia"/>
          <w:sz w:val="22"/>
        </w:rPr>
        <w:t xml:space="preserve">（申請者）名　称　</w:t>
      </w:r>
    </w:p>
    <w:p w14:paraId="1E03EBE7" w14:textId="76120006" w:rsidR="00750E14" w:rsidRPr="00750E14" w:rsidRDefault="00750E14" w:rsidP="00750E14">
      <w:pPr>
        <w:rPr>
          <w:rFonts w:ascii="ＭＳ 明朝" w:eastAsia="ＭＳ 明朝" w:hAnsi="ＭＳ 明朝"/>
          <w:szCs w:val="21"/>
        </w:rPr>
      </w:pPr>
      <w:r w:rsidRPr="00750E14">
        <w:rPr>
          <w:rFonts w:ascii="ＭＳ 明朝" w:eastAsia="ＭＳ 明朝" w:hAnsi="ＭＳ 明朝" w:hint="eastAsia"/>
          <w:sz w:val="22"/>
        </w:rPr>
        <w:t xml:space="preserve">　　　　　　</w:t>
      </w:r>
      <w:r w:rsidRPr="00750E14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000CAA">
        <w:rPr>
          <w:rFonts w:ascii="ＭＳ 明朝" w:eastAsia="ＭＳ 明朝" w:hAnsi="ＭＳ 明朝" w:hint="eastAsia"/>
          <w:szCs w:val="21"/>
        </w:rPr>
        <w:t xml:space="preserve">　</w:t>
      </w:r>
      <w:r w:rsidRPr="00750E14">
        <w:rPr>
          <w:rFonts w:ascii="ＭＳ 明朝" w:eastAsia="ＭＳ 明朝" w:hAnsi="ＭＳ 明朝" w:hint="eastAsia"/>
          <w:szCs w:val="21"/>
        </w:rPr>
        <w:t xml:space="preserve">代表者　</w:t>
      </w:r>
    </w:p>
    <w:p w14:paraId="69CE95D2" w14:textId="50765082" w:rsidR="002A4BAF" w:rsidRPr="00750E14" w:rsidRDefault="00132F77" w:rsidP="00666061">
      <w:pPr>
        <w:spacing w:beforeLines="50" w:before="180" w:afterLines="50" w:after="18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能登町地域外複</w:t>
      </w:r>
      <w:r w:rsidR="00750E14" w:rsidRPr="00750E14">
        <w:rPr>
          <w:rFonts w:ascii="ＭＳ 明朝" w:eastAsia="ＭＳ 明朝" w:hAnsi="ＭＳ 明朝" w:hint="eastAsia"/>
          <w:szCs w:val="21"/>
        </w:rPr>
        <w:t>業人材活用促進事業補助金</w:t>
      </w:r>
      <w:r w:rsidR="002A4BAF" w:rsidRPr="00750E14">
        <w:rPr>
          <w:rFonts w:ascii="ＭＳ 明朝" w:eastAsia="ＭＳ 明朝" w:hAnsi="ＭＳ 明朝" w:cs="Times New Roman" w:hint="eastAsia"/>
          <w:szCs w:val="21"/>
          <w:lang w:eastAsia="zh-TW"/>
        </w:rPr>
        <w:t>変更承認申請書</w:t>
      </w:r>
    </w:p>
    <w:p w14:paraId="3556906D" w14:textId="7839414C" w:rsidR="002A4BAF" w:rsidRPr="00750E14" w:rsidRDefault="002A4BAF" w:rsidP="009F75E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50E14">
        <w:rPr>
          <w:rFonts w:ascii="ＭＳ 明朝" w:eastAsia="ＭＳ 明朝" w:hAnsi="ＭＳ 明朝" w:cs="Times New Roman" w:hint="eastAsia"/>
          <w:szCs w:val="21"/>
        </w:rPr>
        <w:t xml:space="preserve">　年　月　日付け</w:t>
      </w:r>
      <w:r w:rsidR="00750E14" w:rsidRPr="00750E1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50E14">
        <w:rPr>
          <w:rFonts w:ascii="ＭＳ 明朝" w:eastAsia="ＭＳ 明朝" w:hAnsi="ＭＳ 明朝" w:cs="Times New Roman" w:hint="eastAsia"/>
          <w:szCs w:val="21"/>
        </w:rPr>
        <w:t>第　　号で交付決定を受けた標記助成金の変更承認を受けたいので、下記のとおり申請します。</w:t>
      </w:r>
    </w:p>
    <w:p w14:paraId="54EF7818" w14:textId="77777777" w:rsidR="002A4BAF" w:rsidRPr="00750E14" w:rsidRDefault="002A4BAF" w:rsidP="009F75E5">
      <w:pPr>
        <w:spacing w:beforeLines="50" w:before="180"/>
        <w:rPr>
          <w:rFonts w:ascii="ＭＳ 明朝" w:eastAsia="ＭＳ 明朝" w:hAnsi="ＭＳ 明朝" w:cs="Times New Roman"/>
          <w:szCs w:val="21"/>
        </w:rPr>
      </w:pPr>
      <w:r w:rsidRPr="00750E14">
        <w:rPr>
          <w:rFonts w:ascii="ＭＳ 明朝" w:eastAsia="ＭＳ 明朝" w:hAnsi="ＭＳ 明朝" w:cs="Times New Roman" w:hint="eastAsia"/>
          <w:szCs w:val="21"/>
        </w:rPr>
        <w:t>１　変更の理由</w:t>
      </w:r>
    </w:p>
    <w:p w14:paraId="01DF0A0A" w14:textId="77777777" w:rsidR="002A4BAF" w:rsidRPr="00750E14" w:rsidRDefault="002A4BAF" w:rsidP="002A4BAF">
      <w:pPr>
        <w:rPr>
          <w:rFonts w:ascii="ＭＳ 明朝" w:eastAsia="ＭＳ 明朝" w:hAnsi="ＭＳ 明朝" w:cs="Times New Roman"/>
          <w:szCs w:val="21"/>
        </w:rPr>
      </w:pPr>
    </w:p>
    <w:p w14:paraId="6490C286" w14:textId="77777777" w:rsidR="002A4BAF" w:rsidRPr="00750E14" w:rsidRDefault="002A4BAF" w:rsidP="002A4BAF">
      <w:pPr>
        <w:rPr>
          <w:rFonts w:ascii="ＭＳ 明朝" w:eastAsia="ＭＳ 明朝" w:hAnsi="ＭＳ 明朝" w:cs="Times New Roman"/>
          <w:szCs w:val="21"/>
        </w:rPr>
      </w:pPr>
    </w:p>
    <w:p w14:paraId="208384EC" w14:textId="74C5B955" w:rsidR="002A4BAF" w:rsidRDefault="002A4BAF" w:rsidP="002A4BAF">
      <w:pPr>
        <w:rPr>
          <w:rFonts w:ascii="ＭＳ 明朝" w:eastAsia="ＭＳ 明朝" w:hAnsi="ＭＳ 明朝" w:cs="Times New Roman"/>
          <w:szCs w:val="21"/>
        </w:rPr>
      </w:pPr>
      <w:r w:rsidRPr="00750E14">
        <w:rPr>
          <w:rFonts w:ascii="ＭＳ 明朝" w:eastAsia="ＭＳ 明朝" w:hAnsi="ＭＳ 明朝" w:cs="Times New Roman" w:hint="eastAsia"/>
          <w:szCs w:val="21"/>
        </w:rPr>
        <w:t>２　変更の内容</w:t>
      </w:r>
      <w:r w:rsidR="009F75E5" w:rsidRPr="00750E14">
        <w:rPr>
          <w:rFonts w:ascii="ＭＳ 明朝" w:eastAsia="ＭＳ 明朝" w:hAnsi="ＭＳ 明朝" w:cs="Times New Roman" w:hint="eastAsia"/>
          <w:szCs w:val="21"/>
        </w:rPr>
        <w:t>（各回の上段に変更前、下段に変更後の計画を記載）</w:t>
      </w:r>
    </w:p>
    <w:p w14:paraId="6063D7B4" w14:textId="110EC84E" w:rsidR="00750E14" w:rsidRPr="00EA233F" w:rsidRDefault="00750E14" w:rsidP="00EA233F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EA233F">
        <w:rPr>
          <w:rFonts w:ascii="ＭＳ 明朝" w:eastAsia="ＭＳ 明朝" w:hAnsi="ＭＳ 明朝"/>
          <w:sz w:val="22"/>
        </w:rPr>
        <w:t xml:space="preserve"> 町が指定する仲介事業者</w:t>
      </w:r>
      <w:r w:rsidR="00FB3CA4">
        <w:rPr>
          <w:rFonts w:ascii="ＭＳ 明朝" w:eastAsia="ＭＳ 明朝" w:hAnsi="ＭＳ 明朝" w:hint="eastAsia"/>
          <w:sz w:val="22"/>
        </w:rPr>
        <w:t>等</w:t>
      </w:r>
      <w:r w:rsidRPr="00EA233F">
        <w:rPr>
          <w:rFonts w:ascii="ＭＳ 明朝" w:eastAsia="ＭＳ 明朝" w:hAnsi="ＭＳ 明朝"/>
          <w:sz w:val="22"/>
        </w:rPr>
        <w:t>に対して支払う</w:t>
      </w:r>
      <w:r w:rsidR="00233356">
        <w:rPr>
          <w:rFonts w:ascii="ＭＳ 明朝" w:eastAsia="ＭＳ 明朝" w:hAnsi="ＭＳ 明朝" w:hint="eastAsia"/>
          <w:sz w:val="22"/>
        </w:rPr>
        <w:t>仲介</w:t>
      </w:r>
      <w:r w:rsidRPr="00EA233F">
        <w:rPr>
          <w:rFonts w:ascii="ＭＳ 明朝" w:eastAsia="ＭＳ 明朝" w:hAnsi="ＭＳ 明朝" w:hint="eastAsia"/>
          <w:sz w:val="22"/>
        </w:rPr>
        <w:t>費用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426"/>
        <w:gridCol w:w="1559"/>
        <w:gridCol w:w="4536"/>
        <w:gridCol w:w="1984"/>
      </w:tblGrid>
      <w:tr w:rsidR="00750E14" w:rsidRPr="00CC2870" w14:paraId="12F55375" w14:textId="77777777" w:rsidTr="00750E14">
        <w:trPr>
          <w:trHeight w:val="397"/>
        </w:trPr>
        <w:tc>
          <w:tcPr>
            <w:tcW w:w="426" w:type="dxa"/>
          </w:tcPr>
          <w:p w14:paraId="59617111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3B8800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DD0DEA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6BA066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</w:tr>
      <w:tr w:rsidR="00750E14" w:rsidRPr="00CC2870" w14:paraId="2478D155" w14:textId="77777777" w:rsidTr="00750E14">
        <w:trPr>
          <w:trHeight w:val="397"/>
        </w:trPr>
        <w:tc>
          <w:tcPr>
            <w:tcW w:w="426" w:type="dxa"/>
            <w:vMerge w:val="restart"/>
            <w:vAlign w:val="center"/>
          </w:tcPr>
          <w:p w14:paraId="688F6048" w14:textId="77777777" w:rsidR="00750E14" w:rsidRPr="00CC2870" w:rsidRDefault="00750E14" w:rsidP="00750E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5F6D8D82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08DAAEE3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4873FB34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3406F01F" w14:textId="77777777" w:rsidTr="00750E14">
        <w:trPr>
          <w:trHeight w:val="397"/>
        </w:trPr>
        <w:tc>
          <w:tcPr>
            <w:tcW w:w="426" w:type="dxa"/>
            <w:vMerge/>
          </w:tcPr>
          <w:p w14:paraId="4A0382BE" w14:textId="55BC84E4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03BB9D33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F8A6FC3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14:paraId="0CEE7B90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00C98358" w14:textId="77777777" w:rsidTr="00750E14">
        <w:trPr>
          <w:trHeight w:val="397"/>
        </w:trPr>
        <w:tc>
          <w:tcPr>
            <w:tcW w:w="426" w:type="dxa"/>
            <w:vMerge w:val="restart"/>
            <w:vAlign w:val="center"/>
          </w:tcPr>
          <w:p w14:paraId="0936A091" w14:textId="3C547647" w:rsidR="00750E14" w:rsidRPr="00CC2870" w:rsidRDefault="00750E14" w:rsidP="00750E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0FBAA336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0613FB81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47A42FC5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04EE794A" w14:textId="77777777" w:rsidTr="00750E14">
        <w:trPr>
          <w:trHeight w:val="397"/>
        </w:trPr>
        <w:tc>
          <w:tcPr>
            <w:tcW w:w="426" w:type="dxa"/>
            <w:vMerge/>
          </w:tcPr>
          <w:p w14:paraId="4DC0743A" w14:textId="32BE469F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6B37A3D2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09490EC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14:paraId="6E887B48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2CA54B02" w14:textId="77777777" w:rsidTr="00750E14">
        <w:trPr>
          <w:trHeight w:val="397"/>
        </w:trPr>
        <w:tc>
          <w:tcPr>
            <w:tcW w:w="426" w:type="dxa"/>
            <w:vMerge w:val="restart"/>
            <w:vAlign w:val="center"/>
          </w:tcPr>
          <w:p w14:paraId="4BAFB05F" w14:textId="0565967B" w:rsidR="00750E14" w:rsidRPr="00CC2870" w:rsidRDefault="00750E14" w:rsidP="00750E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2E0E17F6" w14:textId="68038B28" w:rsidR="00750E14" w:rsidRPr="00CC2870" w:rsidRDefault="00750E14" w:rsidP="00750E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756E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6DB9FDF9" w14:textId="77777777" w:rsidR="00750E14" w:rsidRPr="00CC2870" w:rsidRDefault="00750E14" w:rsidP="00750E1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13512FD9" w14:textId="77777777" w:rsidR="00750E14" w:rsidRPr="00CC2870" w:rsidRDefault="00750E14" w:rsidP="00750E1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262198AC" w14:textId="77777777" w:rsidTr="00750E14">
        <w:trPr>
          <w:trHeight w:val="397"/>
        </w:trPr>
        <w:tc>
          <w:tcPr>
            <w:tcW w:w="426" w:type="dxa"/>
            <w:vMerge/>
          </w:tcPr>
          <w:p w14:paraId="2D52FC31" w14:textId="77777777" w:rsidR="00750E14" w:rsidRDefault="00750E14" w:rsidP="00750E1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63A1AF2D" w14:textId="6AFE5B30" w:rsidR="00750E14" w:rsidRPr="00CC2870" w:rsidRDefault="00750E14" w:rsidP="00750E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756E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14:paraId="4CCA4736" w14:textId="77777777" w:rsidR="00750E14" w:rsidRPr="00CC2870" w:rsidRDefault="00750E14" w:rsidP="00750E1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14:paraId="071AB1BF" w14:textId="40EB02AB" w:rsidR="00750E14" w:rsidRPr="00CC2870" w:rsidRDefault="00750E14" w:rsidP="00750E1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11292B56" w14:textId="77777777" w:rsidTr="00750E14">
        <w:trPr>
          <w:trHeight w:val="397"/>
        </w:trPr>
        <w:tc>
          <w:tcPr>
            <w:tcW w:w="6521" w:type="dxa"/>
            <w:gridSpan w:val="3"/>
            <w:vMerge w:val="restart"/>
            <w:vAlign w:val="center"/>
          </w:tcPr>
          <w:p w14:paraId="5C3B67E3" w14:textId="77777777" w:rsidR="00750E14" w:rsidRPr="00CC2870" w:rsidRDefault="00750E14" w:rsidP="00750E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6E0D5956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円㋐</w:t>
            </w:r>
          </w:p>
        </w:tc>
      </w:tr>
      <w:tr w:rsidR="00750E14" w:rsidRPr="00CC2870" w14:paraId="08556705" w14:textId="77777777" w:rsidTr="00750E14">
        <w:trPr>
          <w:trHeight w:val="397"/>
        </w:trPr>
        <w:tc>
          <w:tcPr>
            <w:tcW w:w="6521" w:type="dxa"/>
            <w:gridSpan w:val="3"/>
            <w:vMerge/>
          </w:tcPr>
          <w:p w14:paraId="69C4DFC4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14:paraId="40C95F2F" w14:textId="4E46CE99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円㋐</w:t>
            </w:r>
          </w:p>
        </w:tc>
      </w:tr>
    </w:tbl>
    <w:p w14:paraId="339D52E7" w14:textId="35822A88" w:rsidR="00750E14" w:rsidRDefault="00750E14" w:rsidP="002A4BAF">
      <w:pPr>
        <w:rPr>
          <w:rFonts w:ascii="ＭＳ 明朝" w:eastAsia="ＭＳ 明朝" w:hAnsi="ＭＳ 明朝"/>
          <w:sz w:val="22"/>
        </w:rPr>
      </w:pPr>
    </w:p>
    <w:p w14:paraId="5DA6693D" w14:textId="75A90144" w:rsidR="00750E14" w:rsidRPr="00132F77" w:rsidRDefault="00750E14" w:rsidP="00132F77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132F77">
        <w:rPr>
          <w:rFonts w:ascii="ＭＳ 明朝" w:eastAsia="ＭＳ 明朝" w:hAnsi="ＭＳ 明朝" w:hint="eastAsia"/>
          <w:sz w:val="22"/>
        </w:rPr>
        <w:t xml:space="preserve"> </w:t>
      </w:r>
      <w:r w:rsidR="00132F77" w:rsidRPr="00132F77">
        <w:rPr>
          <w:rFonts w:ascii="ＭＳ 明朝" w:eastAsia="ＭＳ 明朝" w:hAnsi="ＭＳ 明朝" w:hint="eastAsia"/>
          <w:sz w:val="22"/>
        </w:rPr>
        <w:t>複</w:t>
      </w:r>
      <w:r w:rsidRPr="00132F77">
        <w:rPr>
          <w:rFonts w:ascii="ＭＳ 明朝" w:eastAsia="ＭＳ 明朝" w:hAnsi="ＭＳ 明朝" w:hint="eastAsia"/>
          <w:sz w:val="22"/>
        </w:rPr>
        <w:t>業人材に対する報酬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426"/>
        <w:gridCol w:w="1559"/>
        <w:gridCol w:w="4536"/>
        <w:gridCol w:w="1984"/>
      </w:tblGrid>
      <w:tr w:rsidR="00750E14" w:rsidRPr="00CC2870" w14:paraId="57CF2670" w14:textId="77777777" w:rsidTr="00D80539">
        <w:trPr>
          <w:trHeight w:val="397"/>
        </w:trPr>
        <w:tc>
          <w:tcPr>
            <w:tcW w:w="426" w:type="dxa"/>
          </w:tcPr>
          <w:p w14:paraId="3085D7FE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BBF6CE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AF7F3E8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54F886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</w:tr>
      <w:tr w:rsidR="00750E14" w:rsidRPr="00CC2870" w14:paraId="6500D7A5" w14:textId="77777777" w:rsidTr="00D80539">
        <w:trPr>
          <w:trHeight w:val="397"/>
        </w:trPr>
        <w:tc>
          <w:tcPr>
            <w:tcW w:w="426" w:type="dxa"/>
            <w:vMerge w:val="restart"/>
            <w:vAlign w:val="center"/>
          </w:tcPr>
          <w:p w14:paraId="410276F8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169AF198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51332477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320AD7AD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2349895F" w14:textId="77777777" w:rsidTr="00D80539">
        <w:trPr>
          <w:trHeight w:val="397"/>
        </w:trPr>
        <w:tc>
          <w:tcPr>
            <w:tcW w:w="426" w:type="dxa"/>
            <w:vMerge/>
          </w:tcPr>
          <w:p w14:paraId="6C5DBFF0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639942B6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9A128F2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14:paraId="06AC83D0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36E90233" w14:textId="77777777" w:rsidTr="00D80539">
        <w:trPr>
          <w:trHeight w:val="397"/>
        </w:trPr>
        <w:tc>
          <w:tcPr>
            <w:tcW w:w="426" w:type="dxa"/>
            <w:vMerge w:val="restart"/>
            <w:vAlign w:val="center"/>
          </w:tcPr>
          <w:p w14:paraId="5727CDF0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2D145485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7FFB2E1B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6224C010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16E62982" w14:textId="77777777" w:rsidTr="00D80539">
        <w:trPr>
          <w:trHeight w:val="397"/>
        </w:trPr>
        <w:tc>
          <w:tcPr>
            <w:tcW w:w="426" w:type="dxa"/>
            <w:vMerge/>
          </w:tcPr>
          <w:p w14:paraId="240636F2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1D76A248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B3C58C1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14:paraId="0525D196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363FC073" w14:textId="77777777" w:rsidTr="00D80539">
        <w:trPr>
          <w:trHeight w:val="397"/>
        </w:trPr>
        <w:tc>
          <w:tcPr>
            <w:tcW w:w="426" w:type="dxa"/>
            <w:vMerge w:val="restart"/>
            <w:vAlign w:val="center"/>
          </w:tcPr>
          <w:p w14:paraId="16D314AE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3ACD1062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756E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67FA49C7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07ED50C1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2CC735C0" w14:textId="77777777" w:rsidTr="00D80539">
        <w:trPr>
          <w:trHeight w:val="397"/>
        </w:trPr>
        <w:tc>
          <w:tcPr>
            <w:tcW w:w="426" w:type="dxa"/>
            <w:vMerge/>
          </w:tcPr>
          <w:p w14:paraId="46C6C86E" w14:textId="77777777" w:rsidR="00750E14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5303F6D5" w14:textId="7777777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756E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14:paraId="5A211F2C" w14:textId="77777777" w:rsidR="00750E14" w:rsidRPr="00CC2870" w:rsidRDefault="00750E14" w:rsidP="00D805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14:paraId="43B5B400" w14:textId="77777777" w:rsidR="00750E14" w:rsidRPr="00CC2870" w:rsidRDefault="00750E14" w:rsidP="00D805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750E14" w:rsidRPr="00CC2870" w14:paraId="066492FB" w14:textId="77777777" w:rsidTr="00D80539">
        <w:trPr>
          <w:trHeight w:val="397"/>
        </w:trPr>
        <w:tc>
          <w:tcPr>
            <w:tcW w:w="6521" w:type="dxa"/>
            <w:gridSpan w:val="3"/>
            <w:vMerge w:val="restart"/>
            <w:vAlign w:val="center"/>
          </w:tcPr>
          <w:p w14:paraId="7165C0BE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lastRenderedPageBreak/>
              <w:t>計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67A0297D" w14:textId="1AF98B57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㋑</w:t>
            </w:r>
          </w:p>
        </w:tc>
      </w:tr>
      <w:tr w:rsidR="00750E14" w:rsidRPr="00CC2870" w14:paraId="78C501C3" w14:textId="77777777" w:rsidTr="00750E14">
        <w:trPr>
          <w:trHeight w:val="397"/>
        </w:trPr>
        <w:tc>
          <w:tcPr>
            <w:tcW w:w="6521" w:type="dxa"/>
            <w:gridSpan w:val="3"/>
            <w:vMerge/>
          </w:tcPr>
          <w:p w14:paraId="5B67503E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E490B" w14:textId="65AE3029" w:rsidR="00750E14" w:rsidRPr="00CC2870" w:rsidRDefault="00750E14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㋑</w:t>
            </w:r>
          </w:p>
        </w:tc>
      </w:tr>
      <w:tr w:rsidR="00750E14" w:rsidRPr="00CC2870" w14:paraId="207ED2E6" w14:textId="77777777" w:rsidTr="00750E14">
        <w:trPr>
          <w:trHeight w:val="397"/>
        </w:trPr>
        <w:tc>
          <w:tcPr>
            <w:tcW w:w="6521" w:type="dxa"/>
            <w:gridSpan w:val="3"/>
            <w:vMerge w:val="restart"/>
            <w:vAlign w:val="center"/>
          </w:tcPr>
          <w:p w14:paraId="272E253D" w14:textId="4755A717" w:rsidR="00750E14" w:rsidRPr="00CC2870" w:rsidRDefault="00750E14" w:rsidP="00750E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うち補助金交付申請額（㋑×1/2）</w:t>
            </w:r>
            <w:r w:rsidRPr="00CC2870">
              <w:rPr>
                <w:rFonts w:ascii="ＭＳ 明朝" w:eastAsia="ＭＳ 明朝" w:hAnsi="ＭＳ 明朝"/>
                <w:sz w:val="22"/>
              </w:rPr>
              <w:t>(</w:t>
            </w:r>
            <w:r w:rsidRPr="00CC2870">
              <w:rPr>
                <w:rFonts w:ascii="ＭＳ 明朝" w:eastAsia="ＭＳ 明朝" w:hAnsi="ＭＳ 明朝" w:hint="eastAsia"/>
                <w:sz w:val="22"/>
              </w:rPr>
              <w:t>100</w:t>
            </w:r>
            <w:r w:rsidR="00BB2CD1">
              <w:rPr>
                <w:rFonts w:ascii="ＭＳ 明朝" w:eastAsia="ＭＳ 明朝" w:hAnsi="ＭＳ 明朝" w:hint="eastAsia"/>
                <w:sz w:val="22"/>
              </w:rPr>
              <w:t>円未満切</w:t>
            </w:r>
            <w:r w:rsidR="00E6535E">
              <w:rPr>
                <w:rFonts w:ascii="ＭＳ 明朝" w:eastAsia="ＭＳ 明朝" w:hAnsi="ＭＳ 明朝" w:hint="eastAsia"/>
                <w:sz w:val="22"/>
              </w:rPr>
              <w:t>り</w:t>
            </w:r>
            <w:r w:rsidRPr="00CC2870">
              <w:rPr>
                <w:rFonts w:ascii="ＭＳ 明朝" w:eastAsia="ＭＳ 明朝" w:hAnsi="ＭＳ 明朝" w:hint="eastAsia"/>
                <w:sz w:val="22"/>
              </w:rPr>
              <w:t>捨て)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574F02" w14:textId="13CECFFD" w:rsidR="00750E14" w:rsidRPr="00CC2870" w:rsidRDefault="009806F3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㋒</w:t>
            </w:r>
          </w:p>
        </w:tc>
      </w:tr>
      <w:tr w:rsidR="00750E14" w:rsidRPr="00CC2870" w14:paraId="20929992" w14:textId="77777777" w:rsidTr="00D80539">
        <w:trPr>
          <w:trHeight w:val="397"/>
        </w:trPr>
        <w:tc>
          <w:tcPr>
            <w:tcW w:w="6521" w:type="dxa"/>
            <w:gridSpan w:val="3"/>
            <w:vMerge/>
          </w:tcPr>
          <w:p w14:paraId="0B9BE164" w14:textId="77777777" w:rsidR="00750E14" w:rsidRPr="00CC2870" w:rsidRDefault="00750E14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14:paraId="7622653C" w14:textId="000DE6B8" w:rsidR="00750E14" w:rsidRPr="00CC2870" w:rsidRDefault="009806F3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㋒</w:t>
            </w:r>
          </w:p>
        </w:tc>
      </w:tr>
    </w:tbl>
    <w:p w14:paraId="623BFF66" w14:textId="32C1DE8C" w:rsidR="00750E14" w:rsidRDefault="00750E14" w:rsidP="002A4BAF">
      <w:pPr>
        <w:rPr>
          <w:rFonts w:ascii="ＭＳ 明朝" w:eastAsia="ＭＳ 明朝" w:hAnsi="ＭＳ 明朝"/>
          <w:sz w:val="22"/>
        </w:rPr>
      </w:pPr>
    </w:p>
    <w:p w14:paraId="7194F587" w14:textId="27858724" w:rsidR="00750E14" w:rsidRPr="00132F77" w:rsidRDefault="009806F3" w:rsidP="00132F77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szCs w:val="21"/>
        </w:rPr>
      </w:pPr>
      <w:r w:rsidRPr="00132F77">
        <w:rPr>
          <w:rFonts w:ascii="ＭＳ 明朝" w:eastAsia="ＭＳ 明朝" w:hAnsi="ＭＳ 明朝" w:hint="eastAsia"/>
          <w:sz w:val="22"/>
        </w:rPr>
        <w:t xml:space="preserve"> </w:t>
      </w:r>
      <w:r w:rsidR="00132F77" w:rsidRPr="00132F77">
        <w:rPr>
          <w:rFonts w:ascii="ＭＳ 明朝" w:eastAsia="ＭＳ 明朝" w:hAnsi="ＭＳ 明朝" w:hint="eastAsia"/>
          <w:sz w:val="22"/>
        </w:rPr>
        <w:t>複</w:t>
      </w:r>
      <w:r w:rsidRPr="00132F77">
        <w:rPr>
          <w:rFonts w:ascii="ＭＳ 明朝" w:eastAsia="ＭＳ 明朝" w:hAnsi="ＭＳ 明朝" w:hint="eastAsia"/>
          <w:sz w:val="22"/>
        </w:rPr>
        <w:t>業人材の移動に要する費用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306"/>
        <w:gridCol w:w="1134"/>
        <w:gridCol w:w="2107"/>
        <w:gridCol w:w="1556"/>
        <w:gridCol w:w="1985"/>
        <w:gridCol w:w="1701"/>
      </w:tblGrid>
      <w:tr w:rsidR="00666061" w:rsidRPr="00750E14" w14:paraId="53A87A7B" w14:textId="77777777" w:rsidTr="009806F3">
        <w:trPr>
          <w:trHeight w:val="397"/>
        </w:trPr>
        <w:tc>
          <w:tcPr>
            <w:tcW w:w="1440" w:type="dxa"/>
            <w:gridSpan w:val="2"/>
            <w:vAlign w:val="center"/>
          </w:tcPr>
          <w:p w14:paraId="708F0DF9" w14:textId="77777777" w:rsidR="00666061" w:rsidRPr="00750E14" w:rsidRDefault="00666061" w:rsidP="000C201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3B180B29" w14:textId="77777777" w:rsidR="00666061" w:rsidRPr="00750E14" w:rsidRDefault="00666061" w:rsidP="000C201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1556" w:type="dxa"/>
            <w:vAlign w:val="center"/>
          </w:tcPr>
          <w:p w14:paraId="2470E78F" w14:textId="77777777" w:rsidR="00666061" w:rsidRPr="00750E14" w:rsidRDefault="00666061" w:rsidP="000C201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移動経路</w:t>
            </w:r>
          </w:p>
          <w:p w14:paraId="1A700D40" w14:textId="77777777" w:rsidR="00666061" w:rsidRPr="00750E14" w:rsidRDefault="00666061" w:rsidP="000C201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（交通手段）</w:t>
            </w:r>
          </w:p>
        </w:tc>
        <w:tc>
          <w:tcPr>
            <w:tcW w:w="1985" w:type="dxa"/>
            <w:vAlign w:val="center"/>
          </w:tcPr>
          <w:p w14:paraId="57B921D9" w14:textId="77777777" w:rsidR="00666061" w:rsidRPr="00750E14" w:rsidRDefault="00666061" w:rsidP="000C201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  <w:p w14:paraId="74545440" w14:textId="77777777" w:rsidR="00666061" w:rsidRPr="00750E14" w:rsidRDefault="00666061" w:rsidP="000C201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（施設名・在地）</w:t>
            </w:r>
          </w:p>
        </w:tc>
        <w:tc>
          <w:tcPr>
            <w:tcW w:w="1701" w:type="dxa"/>
          </w:tcPr>
          <w:p w14:paraId="623113F5" w14:textId="77777777" w:rsidR="00666061" w:rsidRPr="00750E14" w:rsidRDefault="00666061" w:rsidP="000C201A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C380ED" wp14:editId="647503F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163195</wp:posOffset>
                      </wp:positionV>
                      <wp:extent cx="617855" cy="234674"/>
                      <wp:effectExtent l="0" t="0" r="10795" b="133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855" cy="234674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AFA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2.35pt;margin-top:12.85pt;width:48.65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750E14">
              <w:rPr>
                <w:rFonts w:ascii="ＭＳ 明朝" w:eastAsia="ＭＳ 明朝" w:hAnsi="ＭＳ 明朝" w:hint="eastAsia"/>
                <w:szCs w:val="21"/>
              </w:rPr>
              <w:t>移動費(円)</w:t>
            </w:r>
          </w:p>
          <w:p w14:paraId="0FD78FD3" w14:textId="77777777" w:rsidR="00666061" w:rsidRPr="00750E14" w:rsidRDefault="00666061" w:rsidP="000C201A">
            <w:pPr>
              <w:spacing w:line="20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交通費</w:t>
            </w:r>
          </w:p>
          <w:p w14:paraId="5BB541C1" w14:textId="77777777" w:rsidR="00666061" w:rsidRPr="00750E14" w:rsidRDefault="00666061" w:rsidP="000C201A">
            <w:pPr>
              <w:spacing w:line="20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宿泊費</w:t>
            </w:r>
          </w:p>
        </w:tc>
      </w:tr>
      <w:tr w:rsidR="00666061" w:rsidRPr="00750E14" w14:paraId="57E71012" w14:textId="77777777" w:rsidTr="009806F3">
        <w:trPr>
          <w:trHeight w:val="454"/>
        </w:trPr>
        <w:tc>
          <w:tcPr>
            <w:tcW w:w="306" w:type="dxa"/>
            <w:vMerge w:val="restart"/>
            <w:vAlign w:val="center"/>
          </w:tcPr>
          <w:p w14:paraId="016F93B5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3082441F" w14:textId="77777777" w:rsidR="00666061" w:rsidRPr="00750E14" w:rsidRDefault="00666061" w:rsidP="000C201A">
            <w:pPr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bottom w:val="dashed" w:sz="4" w:space="0" w:color="auto"/>
            </w:tcBorders>
          </w:tcPr>
          <w:p w14:paraId="107C2A0A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</w:tcPr>
          <w:p w14:paraId="06657945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7DEA0DAA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CAA2F57" w14:textId="54D068D6" w:rsidR="009F75E5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0A9E763C" w14:textId="77777777" w:rsidTr="009806F3">
        <w:trPr>
          <w:trHeight w:val="454"/>
        </w:trPr>
        <w:tc>
          <w:tcPr>
            <w:tcW w:w="306" w:type="dxa"/>
            <w:vMerge/>
            <w:vAlign w:val="center"/>
          </w:tcPr>
          <w:p w14:paraId="566058EE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9408CDC" w14:textId="77777777" w:rsidR="00666061" w:rsidRPr="00750E14" w:rsidRDefault="009F75E5" w:rsidP="000C201A">
            <w:pPr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top w:val="dashed" w:sz="4" w:space="0" w:color="auto"/>
            </w:tcBorders>
          </w:tcPr>
          <w:p w14:paraId="4C68AB10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</w:tcPr>
          <w:p w14:paraId="6677682A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0DE40DEB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69089DE6" w14:textId="3294E33B" w:rsidR="009F75E5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5EEDDDA9" w14:textId="77777777" w:rsidTr="009806F3">
        <w:trPr>
          <w:trHeight w:val="454"/>
        </w:trPr>
        <w:tc>
          <w:tcPr>
            <w:tcW w:w="306" w:type="dxa"/>
            <w:vMerge w:val="restart"/>
            <w:vAlign w:val="center"/>
          </w:tcPr>
          <w:p w14:paraId="7C2A865A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671317F" w14:textId="77777777" w:rsidR="00666061" w:rsidRPr="00750E14" w:rsidRDefault="00666061" w:rsidP="000C201A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bottom w:val="dashed" w:sz="4" w:space="0" w:color="auto"/>
            </w:tcBorders>
          </w:tcPr>
          <w:p w14:paraId="3F847FEC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</w:tcPr>
          <w:p w14:paraId="592C4FB5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13FABDD4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8C16934" w14:textId="29F55484" w:rsidR="00666061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1B4D2AD1" w14:textId="77777777" w:rsidTr="009806F3">
        <w:trPr>
          <w:trHeight w:val="454"/>
        </w:trPr>
        <w:tc>
          <w:tcPr>
            <w:tcW w:w="306" w:type="dxa"/>
            <w:vMerge/>
            <w:vAlign w:val="center"/>
          </w:tcPr>
          <w:p w14:paraId="665D7A34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B26069E" w14:textId="77777777" w:rsidR="00666061" w:rsidRPr="00750E14" w:rsidRDefault="009F75E5" w:rsidP="000C201A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top w:val="dashed" w:sz="4" w:space="0" w:color="auto"/>
            </w:tcBorders>
          </w:tcPr>
          <w:p w14:paraId="6CD89A30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</w:tcPr>
          <w:p w14:paraId="4CA00585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32009051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EA28174" w14:textId="09A2F907" w:rsidR="00666061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4D0E6889" w14:textId="77777777" w:rsidTr="009806F3">
        <w:trPr>
          <w:trHeight w:val="454"/>
        </w:trPr>
        <w:tc>
          <w:tcPr>
            <w:tcW w:w="306" w:type="dxa"/>
            <w:vMerge w:val="restart"/>
            <w:vAlign w:val="center"/>
          </w:tcPr>
          <w:p w14:paraId="7A704813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4089EAED" w14:textId="77777777" w:rsidR="00666061" w:rsidRPr="00750E14" w:rsidRDefault="00666061" w:rsidP="000C201A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bottom w:val="dashed" w:sz="4" w:space="0" w:color="auto"/>
            </w:tcBorders>
          </w:tcPr>
          <w:p w14:paraId="060660D7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</w:tcPr>
          <w:p w14:paraId="3DBDCA4F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35070700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9A22912" w14:textId="222BDFF1" w:rsidR="00666061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5B1808F0" w14:textId="77777777" w:rsidTr="009806F3">
        <w:trPr>
          <w:trHeight w:val="454"/>
        </w:trPr>
        <w:tc>
          <w:tcPr>
            <w:tcW w:w="306" w:type="dxa"/>
            <w:vMerge/>
            <w:vAlign w:val="center"/>
          </w:tcPr>
          <w:p w14:paraId="3CCD372C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7CA5FF0" w14:textId="77777777" w:rsidR="00666061" w:rsidRPr="00750E14" w:rsidRDefault="009F75E5" w:rsidP="000C201A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top w:val="dashed" w:sz="4" w:space="0" w:color="auto"/>
            </w:tcBorders>
          </w:tcPr>
          <w:p w14:paraId="19CF4292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</w:tcPr>
          <w:p w14:paraId="3F39A059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20C950D9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02B0FE4A" w14:textId="54D0979C" w:rsidR="009F75E5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13F6154C" w14:textId="77777777" w:rsidTr="009806F3">
        <w:trPr>
          <w:trHeight w:val="454"/>
        </w:trPr>
        <w:tc>
          <w:tcPr>
            <w:tcW w:w="306" w:type="dxa"/>
            <w:vMerge w:val="restart"/>
            <w:vAlign w:val="center"/>
          </w:tcPr>
          <w:p w14:paraId="441BD7E6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B3674EF" w14:textId="77777777" w:rsidR="00666061" w:rsidRPr="00750E14" w:rsidRDefault="00666061" w:rsidP="000C201A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bottom w:val="dashed" w:sz="4" w:space="0" w:color="auto"/>
            </w:tcBorders>
          </w:tcPr>
          <w:p w14:paraId="7330E19E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</w:tcPr>
          <w:p w14:paraId="354C60B6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4E26F8C3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B388FEC" w14:textId="192F885E" w:rsidR="00666061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6B899DB7" w14:textId="77777777" w:rsidTr="009806F3">
        <w:trPr>
          <w:trHeight w:val="454"/>
        </w:trPr>
        <w:tc>
          <w:tcPr>
            <w:tcW w:w="306" w:type="dxa"/>
            <w:vMerge/>
            <w:vAlign w:val="center"/>
          </w:tcPr>
          <w:p w14:paraId="629BBFCD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C1A0859" w14:textId="77777777" w:rsidR="00666061" w:rsidRPr="00750E14" w:rsidRDefault="009F75E5" w:rsidP="000C201A">
            <w:pPr>
              <w:wordWrap w:val="0"/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top w:val="dashed" w:sz="4" w:space="0" w:color="auto"/>
            </w:tcBorders>
          </w:tcPr>
          <w:p w14:paraId="5DBEEEE2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</w:tcPr>
          <w:p w14:paraId="00DF48EB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10FD19AB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48CE067" w14:textId="440AD1D0" w:rsidR="00666061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43F23FB1" w14:textId="77777777" w:rsidTr="009806F3">
        <w:trPr>
          <w:trHeight w:val="454"/>
        </w:trPr>
        <w:tc>
          <w:tcPr>
            <w:tcW w:w="306" w:type="dxa"/>
            <w:vMerge w:val="restart"/>
            <w:vAlign w:val="center"/>
          </w:tcPr>
          <w:p w14:paraId="19746E91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2C27889" w14:textId="77777777" w:rsidR="00666061" w:rsidRPr="00750E14" w:rsidRDefault="00666061" w:rsidP="000C201A">
            <w:pPr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 xml:space="preserve">　月　日</w:t>
            </w:r>
          </w:p>
        </w:tc>
        <w:tc>
          <w:tcPr>
            <w:tcW w:w="2107" w:type="dxa"/>
            <w:tcBorders>
              <w:bottom w:val="dashed" w:sz="4" w:space="0" w:color="auto"/>
            </w:tcBorders>
          </w:tcPr>
          <w:p w14:paraId="1996DAAA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</w:tcPr>
          <w:p w14:paraId="4B4F7CC1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4371DF84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47DAA11" w14:textId="5BB71EAC" w:rsidR="00666061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666061" w:rsidRPr="00750E14" w14:paraId="059AA4F0" w14:textId="77777777" w:rsidTr="009806F3">
        <w:trPr>
          <w:trHeight w:val="454"/>
        </w:trPr>
        <w:tc>
          <w:tcPr>
            <w:tcW w:w="306" w:type="dxa"/>
            <w:vMerge/>
            <w:tcBorders>
              <w:bottom w:val="single" w:sz="4" w:space="0" w:color="auto"/>
            </w:tcBorders>
            <w:vAlign w:val="center"/>
          </w:tcPr>
          <w:p w14:paraId="3F824A42" w14:textId="77777777" w:rsidR="00666061" w:rsidRPr="00750E14" w:rsidRDefault="00666061" w:rsidP="000C201A">
            <w:pPr>
              <w:ind w:leftChars="-53" w:left="-111" w:rightChars="-42" w:right="-88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67A178" w14:textId="77777777" w:rsidR="00666061" w:rsidRPr="00750E14" w:rsidRDefault="009F75E5" w:rsidP="000C201A">
            <w:pPr>
              <w:ind w:leftChars="-64" w:left="-134"/>
              <w:jc w:val="right"/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2107" w:type="dxa"/>
            <w:tcBorders>
              <w:top w:val="dashed" w:sz="4" w:space="0" w:color="auto"/>
              <w:bottom w:val="single" w:sz="4" w:space="0" w:color="auto"/>
            </w:tcBorders>
          </w:tcPr>
          <w:p w14:paraId="16AA23C1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tcBorders>
              <w:top w:val="dashed" w:sz="4" w:space="0" w:color="auto"/>
              <w:bottom w:val="single" w:sz="4" w:space="0" w:color="auto"/>
            </w:tcBorders>
          </w:tcPr>
          <w:p w14:paraId="182A6E92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14:paraId="2EE08725" w14:textId="77777777" w:rsidR="00666061" w:rsidRPr="00750E14" w:rsidRDefault="00666061" w:rsidP="000C20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7328F70D" w14:textId="4DB642D1" w:rsidR="009F75E5" w:rsidRPr="00750E14" w:rsidRDefault="009806F3" w:rsidP="009806F3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C2870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9806F3" w:rsidRPr="00750E14" w14:paraId="439E041C" w14:textId="77777777" w:rsidTr="009806F3">
        <w:trPr>
          <w:trHeight w:val="454"/>
        </w:trPr>
        <w:tc>
          <w:tcPr>
            <w:tcW w:w="708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28351F3" w14:textId="7DC43560" w:rsidR="009806F3" w:rsidRPr="00750E14" w:rsidRDefault="009806F3" w:rsidP="009806F3">
            <w:pPr>
              <w:rPr>
                <w:rFonts w:ascii="ＭＳ 明朝" w:eastAsia="ＭＳ 明朝" w:hAnsi="ＭＳ 明朝"/>
                <w:szCs w:val="21"/>
              </w:rPr>
            </w:pPr>
            <w:r w:rsidRPr="00750E14">
              <w:rPr>
                <w:rFonts w:ascii="ＭＳ 明朝" w:eastAsia="ＭＳ 明朝" w:hAnsi="ＭＳ 明朝" w:hint="eastAsia"/>
                <w:szCs w:val="21"/>
              </w:rPr>
              <w:t>申請者が負担する移動費の合計</w:t>
            </w:r>
            <w:ins w:id="0" w:author="作成者">
              <w:r w:rsidR="004213DF" w:rsidRPr="00CC2870">
                <w:rPr>
                  <w:rFonts w:ascii="ＭＳ 明朝" w:eastAsia="ＭＳ 明朝" w:hAnsi="ＭＳ 明朝"/>
                  <w:sz w:val="22"/>
                </w:rPr>
                <w:t>(</w:t>
              </w:r>
              <w:r w:rsidR="004213DF" w:rsidRPr="00CC2870">
                <w:rPr>
                  <w:rFonts w:ascii="ＭＳ 明朝" w:eastAsia="ＭＳ 明朝" w:hAnsi="ＭＳ 明朝" w:hint="eastAsia"/>
                  <w:sz w:val="22"/>
                </w:rPr>
                <w:t>100円未満切</w:t>
              </w:r>
            </w:ins>
            <w:r w:rsidR="00E6535E">
              <w:rPr>
                <w:rFonts w:ascii="ＭＳ 明朝" w:eastAsia="ＭＳ 明朝" w:hAnsi="ＭＳ 明朝" w:hint="eastAsia"/>
                <w:sz w:val="22"/>
              </w:rPr>
              <w:t>り</w:t>
            </w:r>
            <w:ins w:id="1" w:author="作成者">
              <w:r w:rsidR="004213DF" w:rsidRPr="00CC2870">
                <w:rPr>
                  <w:rFonts w:ascii="ＭＳ 明朝" w:eastAsia="ＭＳ 明朝" w:hAnsi="ＭＳ 明朝" w:hint="eastAsia"/>
                  <w:sz w:val="22"/>
                </w:rPr>
                <w:t>捨</w:t>
              </w:r>
              <w:bookmarkStart w:id="2" w:name="_GoBack"/>
              <w:bookmarkEnd w:id="2"/>
              <w:r w:rsidR="004213DF" w:rsidRPr="00CC2870">
                <w:rPr>
                  <w:rFonts w:ascii="ＭＳ 明朝" w:eastAsia="ＭＳ 明朝" w:hAnsi="ＭＳ 明朝" w:hint="eastAsia"/>
                  <w:sz w:val="22"/>
                </w:rPr>
                <w:t>て)</w:t>
              </w:r>
            </w:ins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2EB9ACA" w14:textId="57E4EB31" w:rsidR="009806F3" w:rsidRPr="00750E14" w:rsidRDefault="009806F3" w:rsidP="000C201A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㋓</w:t>
            </w:r>
          </w:p>
        </w:tc>
      </w:tr>
      <w:tr w:rsidR="009806F3" w:rsidRPr="00750E14" w14:paraId="00FB13AA" w14:textId="77777777" w:rsidTr="009806F3">
        <w:trPr>
          <w:trHeight w:val="454"/>
        </w:trPr>
        <w:tc>
          <w:tcPr>
            <w:tcW w:w="708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340BC4C3" w14:textId="77777777" w:rsidR="009806F3" w:rsidRPr="00750E14" w:rsidRDefault="009806F3" w:rsidP="000C201A">
            <w:pPr>
              <w:ind w:left="8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288463B" w14:textId="041F9849" w:rsidR="009806F3" w:rsidRPr="00750E14" w:rsidRDefault="009806F3" w:rsidP="000C201A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㋓</w:t>
            </w:r>
          </w:p>
        </w:tc>
      </w:tr>
    </w:tbl>
    <w:p w14:paraId="0480B20E" w14:textId="77777777" w:rsidR="009806F3" w:rsidRPr="00CC2870" w:rsidRDefault="009806F3" w:rsidP="009806F3">
      <w:pPr>
        <w:spacing w:line="240" w:lineRule="exact"/>
        <w:ind w:firstLineChars="350" w:firstLine="770"/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※１社あたり年間１人材、１人材あたり最大５回までの往復移動を対象とする</w:t>
      </w:r>
    </w:p>
    <w:p w14:paraId="583B86E5" w14:textId="77777777" w:rsidR="009806F3" w:rsidRPr="00CC2870" w:rsidRDefault="009806F3" w:rsidP="009806F3">
      <w:pPr>
        <w:spacing w:line="240" w:lineRule="exact"/>
        <w:ind w:firstLineChars="350" w:firstLine="770"/>
        <w:jc w:val="left"/>
        <w:rPr>
          <w:rFonts w:ascii="ＭＳ 明朝" w:eastAsia="ＭＳ 明朝" w:hAnsi="ＭＳ 明朝"/>
          <w:sz w:val="22"/>
        </w:rPr>
      </w:pPr>
      <w:r w:rsidRPr="00CC2870">
        <w:rPr>
          <w:rFonts w:ascii="ＭＳ 明朝" w:eastAsia="ＭＳ 明朝" w:hAnsi="ＭＳ 明朝" w:hint="eastAsia"/>
          <w:sz w:val="22"/>
        </w:rPr>
        <w:t>※１回の往復移動に係る交通費及び宿泊費は</w:t>
      </w:r>
      <w:r>
        <w:rPr>
          <w:rFonts w:ascii="ＭＳ 明朝" w:eastAsia="ＭＳ 明朝" w:hAnsi="ＭＳ 明朝" w:hint="eastAsia"/>
          <w:sz w:val="22"/>
        </w:rPr>
        <w:t>50</w:t>
      </w:r>
      <w:r w:rsidRPr="00CC2870">
        <w:rPr>
          <w:rFonts w:ascii="ＭＳ 明朝" w:eastAsia="ＭＳ 明朝" w:hAnsi="ＭＳ 明朝" w:hint="eastAsia"/>
          <w:sz w:val="22"/>
        </w:rPr>
        <w:t>,</w:t>
      </w:r>
      <w:r>
        <w:rPr>
          <w:rFonts w:ascii="ＭＳ 明朝" w:eastAsia="ＭＳ 明朝" w:hAnsi="ＭＳ 明朝" w:hint="eastAsia"/>
          <w:sz w:val="22"/>
        </w:rPr>
        <w:t>0</w:t>
      </w:r>
      <w:r w:rsidRPr="00CC2870">
        <w:rPr>
          <w:rFonts w:ascii="ＭＳ 明朝" w:eastAsia="ＭＳ 明朝" w:hAnsi="ＭＳ 明朝" w:hint="eastAsia"/>
          <w:sz w:val="22"/>
        </w:rPr>
        <w:t>00円を上限とする</w:t>
      </w:r>
    </w:p>
    <w:p w14:paraId="7EB2E7CA" w14:textId="77777777" w:rsidR="009806F3" w:rsidRDefault="009806F3" w:rsidP="009806F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126"/>
        <w:gridCol w:w="2977"/>
      </w:tblGrid>
      <w:tr w:rsidR="009806F3" w14:paraId="72B5DBCF" w14:textId="77777777" w:rsidTr="009806F3">
        <w:trPr>
          <w:trHeight w:val="510"/>
          <w:jc w:val="center"/>
        </w:trPr>
        <w:tc>
          <w:tcPr>
            <w:tcW w:w="1701" w:type="dxa"/>
            <w:vMerge w:val="restart"/>
            <w:vAlign w:val="center"/>
          </w:tcPr>
          <w:p w14:paraId="3073201A" w14:textId="77777777" w:rsidR="009806F3" w:rsidRDefault="009806F3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2126" w:type="dxa"/>
            <w:vMerge w:val="restart"/>
            <w:vAlign w:val="center"/>
          </w:tcPr>
          <w:p w14:paraId="4BA358B1" w14:textId="77777777" w:rsidR="009806F3" w:rsidRDefault="009806F3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（㋐＋㋒＋㋓</w:t>
            </w:r>
            <w:r w:rsidRPr="00CC287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548E5092" w14:textId="77777777" w:rsidR="009806F3" w:rsidRDefault="009806F3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円㋔</w:t>
            </w:r>
          </w:p>
        </w:tc>
      </w:tr>
      <w:tr w:rsidR="009806F3" w14:paraId="3EC91DC7" w14:textId="77777777" w:rsidTr="009806F3">
        <w:trPr>
          <w:trHeight w:val="510"/>
          <w:jc w:val="center"/>
        </w:trPr>
        <w:tc>
          <w:tcPr>
            <w:tcW w:w="1701" w:type="dxa"/>
            <w:vMerge/>
            <w:vAlign w:val="center"/>
          </w:tcPr>
          <w:p w14:paraId="00DB142A" w14:textId="77777777" w:rsidR="009806F3" w:rsidRDefault="009806F3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FA14B1F" w14:textId="77777777" w:rsidR="009806F3" w:rsidRDefault="009806F3" w:rsidP="00D805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19CBE97D" w14:textId="453ED0C1" w:rsidR="009806F3" w:rsidRDefault="009806F3" w:rsidP="00D805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円㋔</w:t>
            </w:r>
          </w:p>
        </w:tc>
      </w:tr>
    </w:tbl>
    <w:p w14:paraId="300A79B3" w14:textId="15DB4A0B" w:rsidR="003B5045" w:rsidRPr="009806F3" w:rsidRDefault="009806F3" w:rsidP="009806F3">
      <w:pPr>
        <w:ind w:firstLineChars="500" w:firstLine="11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ただし、㋔の額が250,000円を超える場合は、250,000円とする</w:t>
      </w:r>
    </w:p>
    <w:sectPr w:rsidR="003B5045" w:rsidRPr="009806F3" w:rsidSect="00750E1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624DF" w14:textId="77777777" w:rsidR="00475E07" w:rsidRDefault="00475E07" w:rsidP="00911E2D">
      <w:r>
        <w:separator/>
      </w:r>
    </w:p>
  </w:endnote>
  <w:endnote w:type="continuationSeparator" w:id="0">
    <w:p w14:paraId="0FBEFFCA" w14:textId="77777777" w:rsidR="00475E07" w:rsidRDefault="00475E07" w:rsidP="0091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3AAB" w14:textId="77777777" w:rsidR="00475E07" w:rsidRDefault="00475E07" w:rsidP="00911E2D">
      <w:r>
        <w:separator/>
      </w:r>
    </w:p>
  </w:footnote>
  <w:footnote w:type="continuationSeparator" w:id="0">
    <w:p w14:paraId="7E8FA465" w14:textId="77777777" w:rsidR="00475E07" w:rsidRDefault="00475E07" w:rsidP="0091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52C"/>
    <w:multiLevelType w:val="hybridMultilevel"/>
    <w:tmpl w:val="C584F6C2"/>
    <w:lvl w:ilvl="0" w:tplc="0C7E88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7239F5"/>
    <w:multiLevelType w:val="hybridMultilevel"/>
    <w:tmpl w:val="9EE421E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515A27"/>
    <w:multiLevelType w:val="hybridMultilevel"/>
    <w:tmpl w:val="459CCA70"/>
    <w:lvl w:ilvl="0" w:tplc="45261CC0">
      <w:start w:val="1"/>
      <w:numFmt w:val="decimalEnclosedCircle"/>
      <w:lvlText w:val="（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sDel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B7"/>
    <w:rsid w:val="00000CAA"/>
    <w:rsid w:val="000333C5"/>
    <w:rsid w:val="000C0154"/>
    <w:rsid w:val="00132F77"/>
    <w:rsid w:val="001E3989"/>
    <w:rsid w:val="00225898"/>
    <w:rsid w:val="00233356"/>
    <w:rsid w:val="00280B4E"/>
    <w:rsid w:val="002A4BAF"/>
    <w:rsid w:val="002A71BC"/>
    <w:rsid w:val="002B6685"/>
    <w:rsid w:val="00396579"/>
    <w:rsid w:val="003B5045"/>
    <w:rsid w:val="004106D6"/>
    <w:rsid w:val="004213DF"/>
    <w:rsid w:val="00475E07"/>
    <w:rsid w:val="0053625E"/>
    <w:rsid w:val="0056342E"/>
    <w:rsid w:val="00666061"/>
    <w:rsid w:val="006C0968"/>
    <w:rsid w:val="006E665E"/>
    <w:rsid w:val="00750E14"/>
    <w:rsid w:val="007B0E26"/>
    <w:rsid w:val="008351C2"/>
    <w:rsid w:val="00911E2D"/>
    <w:rsid w:val="00915ECE"/>
    <w:rsid w:val="0094439D"/>
    <w:rsid w:val="009806F3"/>
    <w:rsid w:val="009C673C"/>
    <w:rsid w:val="009F47C6"/>
    <w:rsid w:val="009F75E5"/>
    <w:rsid w:val="00A303B9"/>
    <w:rsid w:val="00AC3B1B"/>
    <w:rsid w:val="00AD789D"/>
    <w:rsid w:val="00B51973"/>
    <w:rsid w:val="00BB2CD1"/>
    <w:rsid w:val="00BD5511"/>
    <w:rsid w:val="00BE3E15"/>
    <w:rsid w:val="00C07E0B"/>
    <w:rsid w:val="00C44CD8"/>
    <w:rsid w:val="00CC260A"/>
    <w:rsid w:val="00D114EC"/>
    <w:rsid w:val="00D1321E"/>
    <w:rsid w:val="00D76B8D"/>
    <w:rsid w:val="00D86771"/>
    <w:rsid w:val="00D94EB7"/>
    <w:rsid w:val="00E6535E"/>
    <w:rsid w:val="00EA233F"/>
    <w:rsid w:val="00EB6C63"/>
    <w:rsid w:val="00EE5A2B"/>
    <w:rsid w:val="00F00B05"/>
    <w:rsid w:val="00F57F76"/>
    <w:rsid w:val="00F72ED9"/>
    <w:rsid w:val="00FB3CA4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EC7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973"/>
    <w:pPr>
      <w:ind w:leftChars="400" w:left="840"/>
    </w:pPr>
  </w:style>
  <w:style w:type="paragraph" w:styleId="2">
    <w:name w:val="Body Text Indent 2"/>
    <w:basedOn w:val="a"/>
    <w:link w:val="20"/>
    <w:rsid w:val="00F72ED9"/>
    <w:pPr>
      <w:ind w:left="202" w:hangingChars="100" w:hanging="202"/>
    </w:pPr>
    <w:rPr>
      <w:rFonts w:ascii="ＭＳ ゴシック" w:eastAsia="ＭＳ ゴシック" w:hAnsi="ＭＳ 明朝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rsid w:val="00F72ED9"/>
    <w:rPr>
      <w:rFonts w:ascii="ＭＳ ゴシック" w:eastAsia="ＭＳ ゴシック" w:hAnsi="ＭＳ 明朝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58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1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1E2D"/>
  </w:style>
  <w:style w:type="paragraph" w:styleId="a9">
    <w:name w:val="footer"/>
    <w:basedOn w:val="a"/>
    <w:link w:val="aa"/>
    <w:uiPriority w:val="99"/>
    <w:unhideWhenUsed/>
    <w:rsid w:val="00911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1E2D"/>
  </w:style>
  <w:style w:type="character" w:styleId="ab">
    <w:name w:val="annotation reference"/>
    <w:basedOn w:val="a0"/>
    <w:uiPriority w:val="99"/>
    <w:semiHidden/>
    <w:unhideWhenUsed/>
    <w:rsid w:val="00911E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1E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1E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1E2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1E2D"/>
    <w:rPr>
      <w:b/>
      <w:bCs/>
    </w:rPr>
  </w:style>
  <w:style w:type="paragraph" w:styleId="af0">
    <w:name w:val="Revision"/>
    <w:hidden/>
    <w:uiPriority w:val="99"/>
    <w:semiHidden/>
    <w:rsid w:val="00BE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2023-03-06T00:54:00Z</dcterms:created>
  <dcterms:modified xsi:type="dcterms:W3CDTF">2023-04-07T11:05:00Z</dcterms:modified>
</cp:coreProperties>
</file>